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18B0B" w14:textId="77777777" w:rsidR="005A176F" w:rsidRDefault="005A176F" w:rsidP="005A176F">
      <w:pPr>
        <w:pStyle w:val="MultiChoiceQuestion"/>
      </w:pPr>
      <w:r>
        <w:t xml:space="preserve">The ability of the environment to function indefinitely without declining from the stresses imposed by human activities is called: </w:t>
      </w:r>
    </w:p>
    <w:p w14:paraId="10DFF985" w14:textId="77777777" w:rsidR="005A176F" w:rsidRDefault="005A176F" w:rsidP="005A176F">
      <w:pPr>
        <w:pStyle w:val="MultipleChoiceAnswer"/>
      </w:pPr>
      <w:r>
        <w:tab/>
        <w:t>A.</w:t>
      </w:r>
      <w:r>
        <w:tab/>
        <w:t>ecology.</w:t>
      </w:r>
    </w:p>
    <w:p w14:paraId="7B741298" w14:textId="77777777" w:rsidR="005A176F" w:rsidRDefault="005A176F" w:rsidP="005A176F">
      <w:pPr>
        <w:pStyle w:val="MultipleChoiceAnswer"/>
      </w:pPr>
      <w:r>
        <w:tab/>
        <w:t>B.</w:t>
      </w:r>
      <w:r>
        <w:tab/>
        <w:t>environmental sustainability.</w:t>
      </w:r>
    </w:p>
    <w:p w14:paraId="2EFA42A9" w14:textId="77777777" w:rsidR="005A176F" w:rsidRDefault="005A176F" w:rsidP="005A176F">
      <w:pPr>
        <w:pStyle w:val="MultipleChoiceAnswer"/>
      </w:pPr>
      <w:r>
        <w:tab/>
        <w:t>C.</w:t>
      </w:r>
      <w:r>
        <w:tab/>
        <w:t>natural balance.</w:t>
      </w:r>
    </w:p>
    <w:p w14:paraId="51DC2788" w14:textId="77777777" w:rsidR="005A176F" w:rsidRDefault="005A176F" w:rsidP="005A176F">
      <w:pPr>
        <w:pStyle w:val="MultipleChoiceAnswer"/>
      </w:pPr>
      <w:r>
        <w:tab/>
        <w:t>D.</w:t>
      </w:r>
      <w:r>
        <w:tab/>
        <w:t>synergism.</w:t>
      </w:r>
    </w:p>
    <w:p w14:paraId="05E579F5" w14:textId="77777777" w:rsidR="005A176F" w:rsidRDefault="005A176F" w:rsidP="005A176F">
      <w:pPr>
        <w:pStyle w:val="MultipleChoiceAnswer"/>
      </w:pPr>
      <w:r>
        <w:tab/>
        <w:t>E.</w:t>
      </w:r>
      <w:r>
        <w:tab/>
        <w:t>environmental science.</w:t>
      </w:r>
    </w:p>
    <w:p w14:paraId="4F844E8C" w14:textId="77777777" w:rsidR="005A176F" w:rsidRDefault="005A176F" w:rsidP="005A176F">
      <w:pPr>
        <w:tabs>
          <w:tab w:val="left" w:pos="1152"/>
          <w:tab w:val="left" w:pos="7200"/>
        </w:tabs>
        <w:ind w:left="432"/>
      </w:pPr>
    </w:p>
    <w:p w14:paraId="21C62096" w14:textId="77777777" w:rsidR="005A176F" w:rsidRDefault="005A176F" w:rsidP="005A176F">
      <w:pPr>
        <w:pStyle w:val="MultiChoiceQuestion"/>
        <w:rPr>
          <w:ins w:id="0" w:author="Wendy L. Ryan" w:date="2003-05-31T16:06:00Z"/>
        </w:rPr>
      </w:pPr>
      <w:ins w:id="1" w:author="Wendy L. Ryan" w:date="2003-05-31T16:28:00Z">
        <w:r>
          <w:t>Which of the following represents an idea associated with environmental sustainability?</w:t>
        </w:r>
      </w:ins>
    </w:p>
    <w:p w14:paraId="48DCD828" w14:textId="77777777" w:rsidR="005A176F" w:rsidRDefault="005A176F" w:rsidP="005A176F">
      <w:pPr>
        <w:pStyle w:val="MultipleChoiceAnswer"/>
        <w:rPr>
          <w:ins w:id="2" w:author="Wendy L. Ryan" w:date="2003-05-31T16:06:00Z"/>
          <w:color w:val="000000"/>
        </w:rPr>
      </w:pPr>
      <w:ins w:id="3" w:author="Wendy L. Ryan" w:date="2003-05-31T16:06:00Z">
        <w:r>
          <w:rPr>
            <w:color w:val="000000"/>
          </w:rPr>
          <w:tab/>
          <w:t>A.</w:t>
        </w:r>
        <w:r>
          <w:rPr>
            <w:color w:val="000000"/>
          </w:rPr>
          <w:tab/>
        </w:r>
      </w:ins>
      <w:ins w:id="4" w:author="Wendy L. Ryan" w:date="2003-05-31T16:28:00Z">
        <w:r>
          <w:rPr>
            <w:color w:val="000000"/>
          </w:rPr>
          <w:t>The capacity of the environment to absorb toxins is unlimited.</w:t>
        </w:r>
      </w:ins>
    </w:p>
    <w:p w14:paraId="5B5D632D" w14:textId="77777777" w:rsidR="005A176F" w:rsidRDefault="005A176F" w:rsidP="005A176F">
      <w:pPr>
        <w:pStyle w:val="MultipleChoiceAnswer"/>
        <w:rPr>
          <w:ins w:id="5" w:author="Wendy L. Ryan" w:date="2003-05-31T16:06:00Z"/>
          <w:color w:val="000000"/>
        </w:rPr>
      </w:pPr>
      <w:ins w:id="6" w:author="Wendy L. Ryan" w:date="2003-05-31T16:06:00Z">
        <w:r>
          <w:rPr>
            <w:color w:val="000000"/>
          </w:rPr>
          <w:tab/>
          <w:t>B.</w:t>
        </w:r>
        <w:r>
          <w:rPr>
            <w:color w:val="000000"/>
          </w:rPr>
          <w:tab/>
        </w:r>
      </w:ins>
      <w:ins w:id="7" w:author="Wendy L. Ryan" w:date="2003-05-31T16:29:00Z">
        <w:r>
          <w:rPr>
            <w:color w:val="000000"/>
          </w:rPr>
          <w:t>The human population continues to grow.</w:t>
        </w:r>
      </w:ins>
    </w:p>
    <w:p w14:paraId="28B29DB9" w14:textId="77777777" w:rsidR="005A176F" w:rsidRDefault="005A176F" w:rsidP="005A176F">
      <w:pPr>
        <w:pStyle w:val="MultipleChoiceAnswer"/>
        <w:rPr>
          <w:ins w:id="8" w:author="Wendy L. Ryan" w:date="2003-05-31T16:06:00Z"/>
          <w:color w:val="000000"/>
        </w:rPr>
      </w:pPr>
      <w:ins w:id="9" w:author="Wendy L. Ryan" w:date="2003-05-31T16:06:00Z">
        <w:r>
          <w:rPr>
            <w:color w:val="000000"/>
          </w:rPr>
          <w:tab/>
          <w:t>C.</w:t>
        </w:r>
        <w:r>
          <w:rPr>
            <w:color w:val="000000"/>
          </w:rPr>
          <w:tab/>
        </w:r>
      </w:ins>
      <w:ins w:id="10" w:author="Wendy L. Ryan" w:date="2003-05-31T16:29:00Z">
        <w:r>
          <w:rPr>
            <w:color w:val="000000"/>
          </w:rPr>
          <w:t>We are using fossil fuels as if they were present in unlimited supply.</w:t>
        </w:r>
      </w:ins>
    </w:p>
    <w:p w14:paraId="67599D05" w14:textId="77777777" w:rsidR="005A176F" w:rsidRDefault="005A176F" w:rsidP="005A176F">
      <w:pPr>
        <w:pStyle w:val="MultipleChoiceAnswer"/>
        <w:rPr>
          <w:ins w:id="11" w:author="Wendy L. Ryan" w:date="2003-05-31T16:06:00Z"/>
          <w:color w:val="000000"/>
        </w:rPr>
      </w:pPr>
      <w:r>
        <w:rPr>
          <w:color w:val="000000"/>
        </w:rPr>
        <w:t xml:space="preserve">   </w:t>
      </w:r>
      <w:ins w:id="12" w:author="Wendy L. Ryan" w:date="2003-05-31T16:06:00Z">
        <w:r>
          <w:rPr>
            <w:color w:val="000000"/>
          </w:rPr>
          <w:t>D.</w:t>
        </w:r>
        <w:r>
          <w:rPr>
            <w:color w:val="000000"/>
          </w:rPr>
          <w:tab/>
        </w:r>
      </w:ins>
      <w:ins w:id="13" w:author="Wendy L. Ryan" w:date="2003-05-31T16:29:00Z">
        <w:r>
          <w:rPr>
            <w:color w:val="000000"/>
          </w:rPr>
          <w:t>The Earth's resources are not present in infinite supply</w:t>
        </w:r>
      </w:ins>
    </w:p>
    <w:p w14:paraId="73E9A859" w14:textId="77777777" w:rsidR="005A176F" w:rsidRDefault="005A176F" w:rsidP="005A176F">
      <w:pPr>
        <w:pStyle w:val="MultipleChoiceAnswer"/>
        <w:rPr>
          <w:ins w:id="14" w:author="Wendy L. Ryan" w:date="2003-05-31T16:06:00Z"/>
          <w:color w:val="000000"/>
        </w:rPr>
      </w:pPr>
      <w:ins w:id="15" w:author="Wendy L. Ryan" w:date="2003-05-31T16:06:00Z">
        <w:r>
          <w:rPr>
            <w:color w:val="000000"/>
          </w:rPr>
          <w:tab/>
          <w:t>E.</w:t>
        </w:r>
        <w:r>
          <w:rPr>
            <w:color w:val="000000"/>
          </w:rPr>
          <w:tab/>
        </w:r>
      </w:ins>
      <w:ins w:id="16" w:author="Wendy L. Ryan" w:date="2003-05-31T16:30:00Z">
        <w:r>
          <w:rPr>
            <w:color w:val="000000"/>
          </w:rPr>
          <w:t>None of the above</w:t>
        </w:r>
      </w:ins>
    </w:p>
    <w:p w14:paraId="65EC4EDF" w14:textId="77777777" w:rsidR="005A176F" w:rsidRDefault="005A176F" w:rsidP="005A176F">
      <w:pPr>
        <w:widowControl w:val="0"/>
        <w:ind w:left="806" w:hanging="374"/>
        <w:rPr>
          <w:ins w:id="17" w:author="Wendy L. Ryan" w:date="2003-05-31T16:06:00Z"/>
          <w:color w:val="000000"/>
        </w:rPr>
      </w:pPr>
    </w:p>
    <w:p w14:paraId="359ABA9F" w14:textId="77777777" w:rsidR="005A176F" w:rsidRDefault="005A176F" w:rsidP="005A176F">
      <w:pPr>
        <w:pStyle w:val="MultiChoiceQuestion"/>
      </w:pPr>
      <w:r>
        <w:t>Examples of non-sustainable human activities or behaviors include:</w:t>
      </w:r>
    </w:p>
    <w:p w14:paraId="0BF63809" w14:textId="77777777" w:rsidR="005A176F" w:rsidRDefault="005A176F" w:rsidP="005A176F">
      <w:pPr>
        <w:pStyle w:val="MultipleChoiceAnswer"/>
      </w:pPr>
      <w:r>
        <w:tab/>
        <w:t>A.</w:t>
      </w:r>
      <w:r>
        <w:tab/>
        <w:t>green architecture.</w:t>
      </w:r>
    </w:p>
    <w:p w14:paraId="7FD075AD" w14:textId="77777777" w:rsidR="005A176F" w:rsidRDefault="005A176F" w:rsidP="005A176F">
      <w:pPr>
        <w:pStyle w:val="MultipleChoiceAnswer"/>
      </w:pPr>
      <w:r>
        <w:tab/>
        <w:t>B.</w:t>
      </w:r>
      <w:r>
        <w:tab/>
        <w:t>attempts to limit human population growth.</w:t>
      </w:r>
    </w:p>
    <w:p w14:paraId="7B3F67D4" w14:textId="77777777" w:rsidR="005A176F" w:rsidRDefault="005A176F" w:rsidP="005A176F">
      <w:pPr>
        <w:pStyle w:val="MultipleChoiceAnswer"/>
      </w:pPr>
      <w:r>
        <w:tab/>
        <w:t>C.</w:t>
      </w:r>
      <w:r>
        <w:tab/>
        <w:t>careful use of renewable resources.</w:t>
      </w:r>
    </w:p>
    <w:p w14:paraId="4A7F2521" w14:textId="77777777" w:rsidR="005A176F" w:rsidRDefault="005A176F" w:rsidP="005A176F">
      <w:pPr>
        <w:pStyle w:val="MultipleChoiceAnswer"/>
      </w:pPr>
      <w:r>
        <w:t xml:space="preserve">  </w:t>
      </w:r>
      <w:r>
        <w:t>D.</w:t>
      </w:r>
      <w:r>
        <w:tab/>
        <w:t>use of nonrenewable resources as if they were present in unlimited quantities.</w:t>
      </w:r>
    </w:p>
    <w:p w14:paraId="0AC0393C" w14:textId="77777777" w:rsidR="005A176F" w:rsidRDefault="005A176F" w:rsidP="005A176F">
      <w:pPr>
        <w:pStyle w:val="MultipleChoiceAnswer"/>
      </w:pPr>
      <w:r>
        <w:tab/>
        <w:t>E.</w:t>
      </w:r>
      <w:r>
        <w:tab/>
        <w:t>risk analysis.</w:t>
      </w:r>
    </w:p>
    <w:p w14:paraId="0B6068E6" w14:textId="77777777" w:rsidR="005A176F" w:rsidRDefault="005A176F" w:rsidP="005A176F">
      <w:pPr>
        <w:tabs>
          <w:tab w:val="left" w:pos="1152"/>
          <w:tab w:val="left" w:pos="7200"/>
        </w:tabs>
        <w:ind w:left="432"/>
      </w:pPr>
    </w:p>
    <w:p w14:paraId="0CA4F894" w14:textId="77777777" w:rsidR="005A176F" w:rsidRDefault="005A176F" w:rsidP="005A176F">
      <w:pPr>
        <w:pStyle w:val="MultiChoiceQuestion"/>
      </w:pPr>
      <w:r>
        <w:t xml:space="preserve">In 1950, the largest city in the world, with </w:t>
      </w:r>
      <w:del w:id="18" w:author="Wendy L. Ryan" w:date="2003-05-31T16:30:00Z">
        <w:r>
          <w:delText>7.9</w:delText>
        </w:r>
      </w:del>
      <w:ins w:id="19" w:author="Wendy L. Ryan" w:date="2003-05-31T16:30:00Z">
        <w:r>
          <w:t>12.3</w:t>
        </w:r>
      </w:ins>
      <w:r>
        <w:t xml:space="preserve"> million inhabitants, was: </w:t>
      </w:r>
    </w:p>
    <w:p w14:paraId="2FE10202" w14:textId="77777777" w:rsidR="005A176F" w:rsidRDefault="005A176F" w:rsidP="005A176F">
      <w:pPr>
        <w:pStyle w:val="MultipleChoiceAnswer"/>
      </w:pPr>
      <w:r>
        <w:tab/>
        <w:t>A.</w:t>
      </w:r>
      <w:r>
        <w:tab/>
        <w:t>Bombay, India.</w:t>
      </w:r>
    </w:p>
    <w:p w14:paraId="6616E210" w14:textId="77777777" w:rsidR="005A176F" w:rsidRDefault="005A176F" w:rsidP="005A176F">
      <w:pPr>
        <w:pStyle w:val="MultipleChoiceAnswer"/>
      </w:pPr>
      <w:r>
        <w:tab/>
        <w:t>B.</w:t>
      </w:r>
      <w:r>
        <w:tab/>
        <w:t>Madrid, Spain.</w:t>
      </w:r>
    </w:p>
    <w:p w14:paraId="16EB69C4" w14:textId="77777777" w:rsidR="005A176F" w:rsidRDefault="005A176F" w:rsidP="005A176F">
      <w:pPr>
        <w:pStyle w:val="MultipleChoiceAnswer"/>
      </w:pPr>
      <w:r>
        <w:t xml:space="preserve">   </w:t>
      </w:r>
      <w:r>
        <w:t>C.</w:t>
      </w:r>
      <w:r>
        <w:tab/>
        <w:t>New York City, United States.</w:t>
      </w:r>
    </w:p>
    <w:p w14:paraId="60453188" w14:textId="77777777" w:rsidR="005A176F" w:rsidRDefault="005A176F" w:rsidP="005A176F">
      <w:pPr>
        <w:pStyle w:val="MultipleChoiceAnswer"/>
      </w:pPr>
      <w:r>
        <w:tab/>
        <w:t>D.</w:t>
      </w:r>
      <w:r>
        <w:tab/>
        <w:t>Shanghai, P.R. China.</w:t>
      </w:r>
    </w:p>
    <w:p w14:paraId="598A2A7C" w14:textId="77777777" w:rsidR="005A176F" w:rsidRDefault="005A176F" w:rsidP="005A176F">
      <w:pPr>
        <w:pStyle w:val="MultipleChoiceAnswer"/>
      </w:pPr>
      <w:r>
        <w:tab/>
        <w:t>E.</w:t>
      </w:r>
      <w:r>
        <w:tab/>
        <w:t>London, England.</w:t>
      </w:r>
    </w:p>
    <w:p w14:paraId="248CCF75" w14:textId="77777777" w:rsidR="005A176F" w:rsidRDefault="005A176F" w:rsidP="005A176F">
      <w:pPr>
        <w:tabs>
          <w:tab w:val="left" w:pos="1152"/>
          <w:tab w:val="left" w:pos="7200"/>
        </w:tabs>
        <w:ind w:left="432"/>
      </w:pPr>
    </w:p>
    <w:p w14:paraId="48FF915F" w14:textId="77777777" w:rsidR="005A176F" w:rsidRDefault="005A176F" w:rsidP="005A176F">
      <w:pPr>
        <w:pStyle w:val="MultiChoiceQuestion"/>
      </w:pPr>
      <w:r>
        <w:t xml:space="preserve">By 2000, the largest city in the world was </w:t>
      </w:r>
      <w:r>
        <w:rPr>
          <w:u w:val="single"/>
        </w:rPr>
        <w:t xml:space="preserve">          ?          </w:t>
      </w:r>
      <w:r>
        <w:t xml:space="preserve"> with </w:t>
      </w:r>
      <w:del w:id="20" w:author="Wendy L. Ryan" w:date="2003-05-31T16:49:00Z">
        <w:r>
          <w:delText xml:space="preserve">28 </w:delText>
        </w:r>
      </w:del>
      <w:ins w:id="21" w:author="Wendy L. Ryan" w:date="2003-05-31T16:49:00Z">
        <w:r>
          <w:t xml:space="preserve">almost 27 </w:t>
        </w:r>
      </w:ins>
      <w:r>
        <w:t xml:space="preserve">million inhabitants. </w:t>
      </w:r>
    </w:p>
    <w:p w14:paraId="0F78C980" w14:textId="77777777" w:rsidR="005A176F" w:rsidRDefault="005A176F" w:rsidP="005A176F">
      <w:pPr>
        <w:pStyle w:val="MultipleChoiceAnswer"/>
      </w:pPr>
      <w:r>
        <w:tab/>
        <w:t>A.</w:t>
      </w:r>
      <w:r>
        <w:tab/>
        <w:t>New York City, United States</w:t>
      </w:r>
    </w:p>
    <w:p w14:paraId="27D6DAC4" w14:textId="77777777" w:rsidR="005A176F" w:rsidRDefault="005A176F" w:rsidP="005A176F">
      <w:pPr>
        <w:pStyle w:val="MultipleChoiceAnswer"/>
      </w:pPr>
      <w:r>
        <w:t xml:space="preserve">   </w:t>
      </w:r>
      <w:r>
        <w:t>B.</w:t>
      </w:r>
      <w:r>
        <w:tab/>
        <w:t>Tokyo</w:t>
      </w:r>
      <w:del w:id="22" w:author="Wendy L. Ryan" w:date="2003-05-31T16:50:00Z">
        <w:r>
          <w:delText>—Yokohama</w:delText>
        </w:r>
      </w:del>
      <w:r>
        <w:t>, Japan</w:t>
      </w:r>
    </w:p>
    <w:p w14:paraId="78934B92" w14:textId="77777777" w:rsidR="005A176F" w:rsidRDefault="005A176F" w:rsidP="005A176F">
      <w:pPr>
        <w:pStyle w:val="MultipleChoiceAnswer"/>
      </w:pPr>
      <w:r>
        <w:tab/>
        <w:t>C.</w:t>
      </w:r>
      <w:r>
        <w:tab/>
        <w:t>Mexico City, Mexico</w:t>
      </w:r>
    </w:p>
    <w:p w14:paraId="45C70CFC" w14:textId="77777777" w:rsidR="005A176F" w:rsidRDefault="005A176F" w:rsidP="005A176F">
      <w:pPr>
        <w:pStyle w:val="MultipleChoiceAnswer"/>
      </w:pPr>
      <w:r>
        <w:tab/>
        <w:t>D.</w:t>
      </w:r>
      <w:r>
        <w:tab/>
        <w:t>Calcutta, India</w:t>
      </w:r>
    </w:p>
    <w:p w14:paraId="0049FD96" w14:textId="77777777" w:rsidR="003126E8" w:rsidRDefault="005A176F" w:rsidP="003126E8">
      <w:pPr>
        <w:pStyle w:val="MultipleChoiceAnswer"/>
        <w:sectPr w:rsidR="003126E8" w:rsidSect="003126E8">
          <w:headerReference w:type="default" r:id="rId6"/>
          <w:footerReference w:type="default" r:id="rId7"/>
          <w:pgSz w:w="12240" w:h="15840" w:code="1"/>
          <w:pgMar w:top="1008" w:right="907" w:bottom="1152" w:left="907" w:header="1008" w:footer="1152" w:gutter="0"/>
          <w:paperSrc w:first="58" w:other="58"/>
          <w:cols w:num="2" w:space="720"/>
        </w:sectPr>
      </w:pPr>
      <w:r>
        <w:tab/>
        <w:t>E.</w:t>
      </w:r>
      <w:r>
        <w:tab/>
        <w:t>Bombay, India</w:t>
      </w:r>
      <w:bookmarkStart w:id="23" w:name="_GoBack"/>
      <w:bookmarkEnd w:id="23"/>
    </w:p>
    <w:p w14:paraId="31921565" w14:textId="77777777" w:rsidR="003126E8" w:rsidRDefault="003126E8" w:rsidP="003126E8">
      <w:pPr>
        <w:widowControl w:val="0"/>
        <w:ind w:left="806" w:hanging="374"/>
        <w:rPr>
          <w:color w:val="000000"/>
        </w:rPr>
      </w:pPr>
    </w:p>
    <w:p w14:paraId="4C4B9C7C" w14:textId="77777777" w:rsidR="003126E8" w:rsidRDefault="003126E8" w:rsidP="003126E8">
      <w:pPr>
        <w:pStyle w:val="MultiChoiceQuestion"/>
        <w:numPr>
          <w:ilvl w:val="0"/>
          <w:numId w:val="2"/>
        </w:numPr>
        <w:tabs>
          <w:tab w:val="clear" w:pos="990"/>
          <w:tab w:val="num" w:pos="840"/>
        </w:tabs>
      </w:pPr>
      <w:r>
        <w:t>Which of the following is an abiotic factor of the environment?</w:t>
      </w:r>
    </w:p>
    <w:p w14:paraId="0BBF0C47" w14:textId="77777777" w:rsidR="003126E8" w:rsidRDefault="003126E8" w:rsidP="003126E8">
      <w:pPr>
        <w:pStyle w:val="MultipleChoiceAnswer"/>
        <w:ind w:left="0" w:firstLine="0"/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living spaces</w:t>
      </w:r>
    </w:p>
    <w:p w14:paraId="3B46C15B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disease organisms</w:t>
      </w:r>
    </w:p>
    <w:p w14:paraId="2474976D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photosynthesis</w:t>
      </w:r>
    </w:p>
    <w:p w14:paraId="27E2027F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producers</w:t>
      </w:r>
    </w:p>
    <w:p w14:paraId="24868A12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E.</w:t>
      </w:r>
      <w:r>
        <w:rPr>
          <w:color w:val="000000"/>
        </w:rPr>
        <w:tab/>
        <w:t>detritivores</w:t>
      </w:r>
    </w:p>
    <w:p w14:paraId="586B9666" w14:textId="77777777" w:rsidR="003126E8" w:rsidRDefault="003126E8" w:rsidP="003126E8">
      <w:pPr>
        <w:tabs>
          <w:tab w:val="left" w:pos="1152"/>
          <w:tab w:val="left" w:pos="7200"/>
        </w:tabs>
        <w:ind w:left="432"/>
      </w:pPr>
    </w:p>
    <w:p w14:paraId="3275BA4C" w14:textId="77777777" w:rsidR="003126E8" w:rsidRDefault="003126E8" w:rsidP="003126E8">
      <w:pPr>
        <w:widowControl w:val="0"/>
        <w:ind w:left="806" w:hanging="374"/>
        <w:rPr>
          <w:color w:val="000000"/>
        </w:rPr>
      </w:pPr>
    </w:p>
    <w:p w14:paraId="6978B705" w14:textId="77777777" w:rsidR="003126E8" w:rsidRDefault="003126E8" w:rsidP="003126E8">
      <w:pPr>
        <w:pStyle w:val="MultiChoiceQuestion"/>
        <w:tabs>
          <w:tab w:val="clear" w:pos="792"/>
          <w:tab w:val="clear" w:pos="990"/>
          <w:tab w:val="num" w:pos="840"/>
        </w:tabs>
        <w:ind w:left="840"/>
      </w:pPr>
      <w:r>
        <w:t>A species is defined as:</w:t>
      </w:r>
    </w:p>
    <w:p w14:paraId="57122A9C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organisms that live together.</w:t>
      </w:r>
    </w:p>
    <w:p w14:paraId="6EF97CCF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organisms that live in the same area at the same time.</w:t>
      </w:r>
    </w:p>
    <w:p w14:paraId="7435FEBE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a group of similar organisms whose members freely interbreed with one another.</w:t>
      </w:r>
    </w:p>
    <w:p w14:paraId="567AAE71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all of the organisms that live together in an area, plus the physical environment that they live in.</w:t>
      </w:r>
    </w:p>
    <w:p w14:paraId="3B8302C9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E.</w:t>
      </w:r>
      <w:r>
        <w:rPr>
          <w:color w:val="000000"/>
        </w:rPr>
        <w:tab/>
        <w:t>all organisms at a given trophic level within a particular community.</w:t>
      </w:r>
    </w:p>
    <w:p w14:paraId="2C0EBBC7" w14:textId="77777777" w:rsidR="003126E8" w:rsidRDefault="003126E8" w:rsidP="003126E8">
      <w:pPr>
        <w:tabs>
          <w:tab w:val="left" w:pos="1440"/>
          <w:tab w:val="left" w:pos="6480"/>
        </w:tabs>
        <w:ind w:left="432"/>
      </w:pPr>
    </w:p>
    <w:p w14:paraId="4C468434" w14:textId="77777777" w:rsidR="003126E8" w:rsidRDefault="003126E8" w:rsidP="003126E8">
      <w:pPr>
        <w:pStyle w:val="MultiChoiceQuestion"/>
        <w:tabs>
          <w:tab w:val="clear" w:pos="792"/>
          <w:tab w:val="clear" w:pos="990"/>
          <w:tab w:val="num" w:pos="840"/>
        </w:tabs>
        <w:ind w:left="840"/>
      </w:pPr>
      <w:r>
        <w:t>Which of the following series is organized according to the levels of organization used by ecologists?</w:t>
      </w:r>
    </w:p>
    <w:p w14:paraId="484AA099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population → ecosystem → community</w:t>
      </w:r>
    </w:p>
    <w:p w14:paraId="71FFE206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species → community → abiotic factors</w:t>
      </w:r>
    </w:p>
    <w:p w14:paraId="008EF539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species → ecosystem → population</w:t>
      </w:r>
    </w:p>
    <w:p w14:paraId="076234B2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population → community → biotic factors</w:t>
      </w:r>
    </w:p>
    <w:p w14:paraId="5D8C51DA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E.</w:t>
      </w:r>
      <w:r>
        <w:rPr>
          <w:color w:val="000000"/>
        </w:rPr>
        <w:tab/>
        <w:t>population → community → ecosystem</w:t>
      </w:r>
    </w:p>
    <w:p w14:paraId="6B2CFE95" w14:textId="77777777" w:rsidR="003126E8" w:rsidRDefault="003126E8" w:rsidP="003126E8">
      <w:pPr>
        <w:tabs>
          <w:tab w:val="left" w:pos="1152"/>
          <w:tab w:val="left" w:pos="7200"/>
        </w:tabs>
        <w:ind w:left="432"/>
      </w:pPr>
    </w:p>
    <w:p w14:paraId="382F8F51" w14:textId="77777777" w:rsidR="003126E8" w:rsidRDefault="003126E8" w:rsidP="003126E8">
      <w:pPr>
        <w:pStyle w:val="MultiChoiceQuestion"/>
        <w:tabs>
          <w:tab w:val="clear" w:pos="792"/>
          <w:tab w:val="clear" w:pos="990"/>
          <w:tab w:val="num" w:pos="840"/>
        </w:tabs>
        <w:ind w:left="840"/>
      </w:pPr>
      <w:r>
        <w:t>An ecosystem can be characterized as:</w:t>
      </w:r>
    </w:p>
    <w:p w14:paraId="1399F391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populations + community.</w:t>
      </w:r>
    </w:p>
    <w:p w14:paraId="1421ACB0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all species, population, and community interactions for organisms in a given area.</w:t>
      </w:r>
    </w:p>
    <w:p w14:paraId="6AEA9974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the abiotic components of the environment.</w:t>
      </w:r>
    </w:p>
    <w:p w14:paraId="450DD5DA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all of the biological interactions, plus interactions with the abiotic environment, in a given area.</w:t>
      </w:r>
    </w:p>
    <w:p w14:paraId="3ED1D673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E.</w:t>
      </w:r>
      <w:r>
        <w:rPr>
          <w:color w:val="000000"/>
        </w:rPr>
        <w:tab/>
        <w:t>interactions between physical processes and the abiotic environment.</w:t>
      </w:r>
    </w:p>
    <w:p w14:paraId="131CD3D8" w14:textId="77777777" w:rsidR="003126E8" w:rsidRDefault="003126E8" w:rsidP="003126E8">
      <w:pPr>
        <w:tabs>
          <w:tab w:val="left" w:pos="1440"/>
          <w:tab w:val="left" w:pos="6480"/>
        </w:tabs>
        <w:ind w:left="432"/>
      </w:pPr>
    </w:p>
    <w:p w14:paraId="53F7C5AE" w14:textId="77777777" w:rsidR="003126E8" w:rsidRDefault="003126E8" w:rsidP="003126E8">
      <w:pPr>
        <w:pStyle w:val="MultiChoiceQuestion"/>
        <w:tabs>
          <w:tab w:val="clear" w:pos="792"/>
          <w:tab w:val="clear" w:pos="990"/>
          <w:tab w:val="num" w:pos="840"/>
        </w:tabs>
        <w:ind w:left="840"/>
      </w:pPr>
      <w:r>
        <w:t>The First Law of Thermodynamics states that:</w:t>
      </w:r>
    </w:p>
    <w:p w14:paraId="63679799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energy can be created or destroyed by physical processes.</w:t>
      </w:r>
    </w:p>
    <w:p w14:paraId="182FBE4C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entropy always increases.</w:t>
      </w:r>
    </w:p>
    <w:p w14:paraId="7AA42ACB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energy cannot be created or destroyed.</w:t>
      </w:r>
    </w:p>
    <w:p w14:paraId="070AAF00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the organization of the universe is steadily increasing.</w:t>
      </w:r>
    </w:p>
    <w:p w14:paraId="3FE85337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E.</w:t>
      </w:r>
      <w:r>
        <w:rPr>
          <w:color w:val="000000"/>
        </w:rPr>
        <w:tab/>
        <w:t>energy transfer between organisms is inefficient and much energy is lost.</w:t>
      </w:r>
    </w:p>
    <w:p w14:paraId="4ECD3202" w14:textId="77777777" w:rsidR="003126E8" w:rsidRDefault="003126E8" w:rsidP="003126E8">
      <w:pPr>
        <w:widowControl w:val="0"/>
        <w:ind w:left="1152" w:hanging="600"/>
        <w:rPr>
          <w:color w:val="000000"/>
        </w:rPr>
      </w:pPr>
    </w:p>
    <w:p w14:paraId="31044614" w14:textId="77777777" w:rsidR="003126E8" w:rsidRDefault="003126E8" w:rsidP="003126E8">
      <w:pPr>
        <w:pStyle w:val="MultiChoiceQuestion"/>
        <w:tabs>
          <w:tab w:val="clear" w:pos="792"/>
          <w:tab w:val="clear" w:pos="990"/>
          <w:tab w:val="num" w:pos="840"/>
        </w:tabs>
        <w:ind w:left="840"/>
      </w:pPr>
      <w:r>
        <w:t>Entropy is a measure of:</w:t>
      </w:r>
    </w:p>
    <w:p w14:paraId="0C012E75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the amount of energy in a system.</w:t>
      </w:r>
    </w:p>
    <w:p w14:paraId="245FF308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the amount of work done.</w:t>
      </w:r>
    </w:p>
    <w:p w14:paraId="0FFB3A0C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the disorder in a system.</w:t>
      </w:r>
    </w:p>
    <w:p w14:paraId="33EEA46B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the efficiency of a system.</w:t>
      </w:r>
    </w:p>
    <w:p w14:paraId="65267057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E.</w:t>
      </w:r>
      <w:r>
        <w:rPr>
          <w:color w:val="000000"/>
        </w:rPr>
        <w:tab/>
        <w:t>the rate of energy use in a system.</w:t>
      </w:r>
    </w:p>
    <w:p w14:paraId="0EB0A0C9" w14:textId="77777777" w:rsidR="003126E8" w:rsidRDefault="003126E8" w:rsidP="003126E8">
      <w:pPr>
        <w:widowControl w:val="0"/>
        <w:ind w:left="806" w:hanging="374"/>
        <w:rPr>
          <w:color w:val="000000"/>
        </w:rPr>
      </w:pPr>
    </w:p>
    <w:p w14:paraId="2914F711" w14:textId="77777777" w:rsidR="003126E8" w:rsidRDefault="003126E8" w:rsidP="003126E8">
      <w:pPr>
        <w:tabs>
          <w:tab w:val="left" w:pos="1152"/>
          <w:tab w:val="left" w:pos="7200"/>
        </w:tabs>
        <w:ind w:left="432"/>
      </w:pPr>
    </w:p>
    <w:p w14:paraId="24571BEC" w14:textId="77777777" w:rsidR="003126E8" w:rsidRDefault="003126E8" w:rsidP="003126E8">
      <w:pPr>
        <w:widowControl w:val="0"/>
        <w:ind w:left="1152" w:hanging="600"/>
        <w:rPr>
          <w:color w:val="000000"/>
        </w:rPr>
      </w:pPr>
    </w:p>
    <w:p w14:paraId="3CD6F0EB" w14:textId="77777777" w:rsidR="003126E8" w:rsidRDefault="003126E8" w:rsidP="003126E8">
      <w:pPr>
        <w:pStyle w:val="MultiChoiceQuestion"/>
        <w:tabs>
          <w:tab w:val="clear" w:pos="792"/>
          <w:tab w:val="clear" w:pos="990"/>
          <w:tab w:val="num" w:pos="840"/>
        </w:tabs>
        <w:ind w:left="840"/>
      </w:pPr>
      <w:r>
        <w:t xml:space="preserve">Which of the following is </w:t>
      </w:r>
      <w:r>
        <w:rPr>
          <w:i/>
          <w:iCs/>
        </w:rPr>
        <w:t>not</w:t>
      </w:r>
      <w:r>
        <w:t xml:space="preserve"> a product of cellular respiration?</w:t>
      </w:r>
    </w:p>
    <w:p w14:paraId="1CE54C74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carbon dioxide</w:t>
      </w:r>
    </w:p>
    <w:p w14:paraId="23B2B2E4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water</w:t>
      </w:r>
    </w:p>
    <w:p w14:paraId="1985A9E0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sugar</w:t>
      </w:r>
    </w:p>
    <w:p w14:paraId="37D2B012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energy</w:t>
      </w:r>
    </w:p>
    <w:p w14:paraId="28B97723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E.</w:t>
      </w:r>
      <w:r>
        <w:rPr>
          <w:color w:val="000000"/>
        </w:rPr>
        <w:tab/>
        <w:t>A and B</w:t>
      </w:r>
    </w:p>
    <w:p w14:paraId="6E1C2FF6" w14:textId="77777777" w:rsidR="003126E8" w:rsidRDefault="003126E8" w:rsidP="003126E8">
      <w:pPr>
        <w:pStyle w:val="MultiChoiceQuestion"/>
        <w:numPr>
          <w:ilvl w:val="0"/>
          <w:numId w:val="0"/>
        </w:numPr>
      </w:pPr>
      <w:r>
        <w:rPr>
          <w:color w:val="000000"/>
        </w:rPr>
        <w:t xml:space="preserve">         8.</w:t>
      </w:r>
      <w:r>
        <w:t xml:space="preserve">Which of these organisms does </w:t>
      </w:r>
      <w:r>
        <w:rPr>
          <w:i/>
          <w:iCs/>
        </w:rPr>
        <w:t>not</w:t>
      </w:r>
      <w:r>
        <w:t xml:space="preserve"> carry on photosynthesis?</w:t>
      </w:r>
    </w:p>
    <w:p w14:paraId="4A68DDB0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algae</w:t>
      </w:r>
    </w:p>
    <w:p w14:paraId="340D8361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moss</w:t>
      </w:r>
    </w:p>
    <w:p w14:paraId="0575DCEF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mushroom</w:t>
      </w:r>
    </w:p>
    <w:p w14:paraId="15A97540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cactus</w:t>
      </w:r>
    </w:p>
    <w:p w14:paraId="2103C31C" w14:textId="77777777" w:rsidR="003126E8" w:rsidRPr="00EE32A7" w:rsidRDefault="003126E8" w:rsidP="003126E8">
      <w:pPr>
        <w:pStyle w:val="MultipleChoiceAnswer"/>
        <w:rPr>
          <w:color w:val="000000"/>
        </w:rPr>
      </w:pPr>
      <w:r>
        <w:tab/>
        <w:t>E.</w:t>
      </w:r>
      <w:r>
        <w:tab/>
        <w:t>grass</w:t>
      </w:r>
    </w:p>
    <w:p w14:paraId="2860DF1E" w14:textId="77777777" w:rsidR="003126E8" w:rsidRDefault="003126E8" w:rsidP="003126E8">
      <w:pPr>
        <w:pStyle w:val="MultiChoiceQuestion"/>
        <w:numPr>
          <w:ilvl w:val="0"/>
          <w:numId w:val="0"/>
        </w:numPr>
        <w:ind w:left="480"/>
      </w:pPr>
      <w:r>
        <w:t>9.Chemosynthesis supports which of the following ecosystems?</w:t>
      </w:r>
    </w:p>
    <w:p w14:paraId="275C427D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salt marsh</w:t>
      </w:r>
    </w:p>
    <w:p w14:paraId="196F7EEB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forest</w:t>
      </w:r>
    </w:p>
    <w:p w14:paraId="6564B81D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estuary</w:t>
      </w:r>
    </w:p>
    <w:p w14:paraId="63F819F5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desert</w:t>
      </w:r>
    </w:p>
    <w:p w14:paraId="4008BBA6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E.</w:t>
      </w:r>
      <w:r>
        <w:rPr>
          <w:color w:val="000000"/>
        </w:rPr>
        <w:tab/>
        <w:t>hydrothermal vent</w:t>
      </w:r>
    </w:p>
    <w:p w14:paraId="2A139B82" w14:textId="77777777" w:rsidR="003126E8" w:rsidRDefault="003126E8" w:rsidP="003126E8">
      <w:pPr>
        <w:widowControl w:val="0"/>
        <w:ind w:left="806" w:hanging="374"/>
        <w:rPr>
          <w:color w:val="000000"/>
        </w:rPr>
      </w:pPr>
    </w:p>
    <w:p w14:paraId="4D4199A6" w14:textId="77777777" w:rsidR="003126E8" w:rsidRDefault="003126E8" w:rsidP="003126E8">
      <w:pPr>
        <w:pStyle w:val="MultiChoiceQuestion"/>
        <w:numPr>
          <w:ilvl w:val="0"/>
          <w:numId w:val="0"/>
        </w:numPr>
        <w:ind w:left="480"/>
      </w:pPr>
      <w:r>
        <w:t>10.Which of the following organisms are producers in hydrothermal vent communities?</w:t>
      </w:r>
    </w:p>
    <w:p w14:paraId="68B063D2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bacteria</w:t>
      </w:r>
    </w:p>
    <w:p w14:paraId="51F26C6B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algae</w:t>
      </w:r>
    </w:p>
    <w:p w14:paraId="5C362BBF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fungi</w:t>
      </w:r>
    </w:p>
    <w:p w14:paraId="2539274A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moss</w:t>
      </w:r>
    </w:p>
    <w:p w14:paraId="1CA500C0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E.</w:t>
      </w:r>
      <w:r>
        <w:rPr>
          <w:color w:val="000000"/>
        </w:rPr>
        <w:tab/>
        <w:t>None of the above</w:t>
      </w:r>
    </w:p>
    <w:p w14:paraId="011A8871" w14:textId="77777777" w:rsidR="003126E8" w:rsidRDefault="003126E8" w:rsidP="003126E8">
      <w:pPr>
        <w:widowControl w:val="0"/>
        <w:ind w:left="806" w:hanging="374"/>
        <w:rPr>
          <w:color w:val="000000"/>
        </w:rPr>
      </w:pPr>
    </w:p>
    <w:p w14:paraId="71F0FD7C" w14:textId="77777777" w:rsidR="003126E8" w:rsidRDefault="003126E8" w:rsidP="003126E8">
      <w:pPr>
        <w:pStyle w:val="MultiChoiceQuestion"/>
        <w:numPr>
          <w:ilvl w:val="0"/>
          <w:numId w:val="0"/>
        </w:numPr>
        <w:ind w:left="480"/>
      </w:pPr>
      <w:r>
        <w:t>11.Which of the following is a good example of a producer?</w:t>
      </w:r>
    </w:p>
    <w:p w14:paraId="45398538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nutrient-rich water</w:t>
      </w:r>
    </w:p>
    <w:p w14:paraId="4AB88E6F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a rabbit</w:t>
      </w:r>
    </w:p>
    <w:p w14:paraId="253D110B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an alga</w:t>
      </w:r>
    </w:p>
    <w:p w14:paraId="32C388DF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a fungus</w:t>
      </w:r>
    </w:p>
    <w:p w14:paraId="12669D7E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E.</w:t>
      </w:r>
      <w:r>
        <w:rPr>
          <w:color w:val="000000"/>
        </w:rPr>
        <w:tab/>
        <w:t>a saprotroph</w:t>
      </w:r>
    </w:p>
    <w:p w14:paraId="05B4B362" w14:textId="77777777" w:rsidR="003126E8" w:rsidRDefault="003126E8" w:rsidP="003126E8">
      <w:pPr>
        <w:widowControl w:val="0"/>
        <w:ind w:left="806" w:hanging="374"/>
        <w:rPr>
          <w:color w:val="000000"/>
        </w:rPr>
      </w:pPr>
    </w:p>
    <w:p w14:paraId="00526A75" w14:textId="77777777" w:rsidR="003126E8" w:rsidRDefault="003126E8" w:rsidP="003126E8">
      <w:pPr>
        <w:pStyle w:val="MultiChoiceQuestion"/>
        <w:numPr>
          <w:ilvl w:val="0"/>
          <w:numId w:val="0"/>
        </w:numPr>
        <w:ind w:left="480"/>
      </w:pPr>
      <w:r>
        <w:t>12.A wolf is an example of:</w:t>
      </w:r>
    </w:p>
    <w:p w14:paraId="74CAB24A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a tertiary consumer.</w:t>
      </w:r>
    </w:p>
    <w:p w14:paraId="1F26AC09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an autotroph.</w:t>
      </w:r>
    </w:p>
    <w:p w14:paraId="29A28D64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a saprotroph.</w:t>
      </w:r>
    </w:p>
    <w:p w14:paraId="5C17110A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a herbivore.</w:t>
      </w:r>
    </w:p>
    <w:p w14:paraId="7BF5930E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E.</w:t>
      </w:r>
      <w:r>
        <w:rPr>
          <w:color w:val="000000"/>
        </w:rPr>
        <w:tab/>
        <w:t>an omnivore.</w:t>
      </w:r>
    </w:p>
    <w:p w14:paraId="17178BE8" w14:textId="77777777" w:rsidR="003126E8" w:rsidRDefault="003126E8" w:rsidP="003126E8">
      <w:pPr>
        <w:widowControl w:val="0"/>
        <w:ind w:left="1152" w:hanging="600"/>
        <w:rPr>
          <w:color w:val="000000"/>
        </w:rPr>
      </w:pPr>
    </w:p>
    <w:p w14:paraId="7D5EF4A8" w14:textId="77777777" w:rsidR="003126E8" w:rsidRDefault="003126E8" w:rsidP="003126E8">
      <w:pPr>
        <w:widowControl w:val="0"/>
        <w:ind w:left="1152" w:hanging="600"/>
        <w:rPr>
          <w:color w:val="000000"/>
        </w:rPr>
      </w:pPr>
    </w:p>
    <w:p w14:paraId="3EDCC5C5" w14:textId="77777777" w:rsidR="003126E8" w:rsidRDefault="003126E8" w:rsidP="003126E8">
      <w:pPr>
        <w:pStyle w:val="MultiChoiceQuestion"/>
        <w:numPr>
          <w:ilvl w:val="0"/>
          <w:numId w:val="0"/>
        </w:numPr>
        <w:ind w:left="480"/>
      </w:pPr>
      <w:r>
        <w:t>13.A secondary consumer would eat:</w:t>
      </w:r>
    </w:p>
    <w:p w14:paraId="369BF068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tertiary consumers.</w:t>
      </w:r>
    </w:p>
    <w:p w14:paraId="17629775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fungi.</w:t>
      </w:r>
    </w:p>
    <w:p w14:paraId="3C591688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bacteria.</w:t>
      </w:r>
    </w:p>
    <w:p w14:paraId="40C22DA2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herbivores.</w:t>
      </w:r>
    </w:p>
    <w:p w14:paraId="745D6B9A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E.</w:t>
      </w:r>
      <w:r>
        <w:rPr>
          <w:color w:val="000000"/>
        </w:rPr>
        <w:tab/>
        <w:t>lions.</w:t>
      </w:r>
    </w:p>
    <w:p w14:paraId="3EF5E549" w14:textId="77777777" w:rsidR="003126E8" w:rsidRDefault="003126E8" w:rsidP="003126E8">
      <w:pPr>
        <w:tabs>
          <w:tab w:val="left" w:pos="1440"/>
          <w:tab w:val="left" w:pos="6480"/>
        </w:tabs>
        <w:ind w:left="432"/>
      </w:pPr>
    </w:p>
    <w:p w14:paraId="7A6A028C" w14:textId="77777777" w:rsidR="003126E8" w:rsidRDefault="003126E8" w:rsidP="003126E8">
      <w:pPr>
        <w:pStyle w:val="MultiChoiceQuestion"/>
        <w:numPr>
          <w:ilvl w:val="0"/>
          <w:numId w:val="0"/>
        </w:numPr>
        <w:ind w:left="480"/>
      </w:pPr>
      <w:r>
        <w:t>14.A primary consumer would eat:</w:t>
      </w:r>
    </w:p>
    <w:p w14:paraId="4FF0BDAE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secondary consumers.</w:t>
      </w:r>
    </w:p>
    <w:p w14:paraId="61A989C3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plants.</w:t>
      </w:r>
    </w:p>
    <w:p w14:paraId="4016D79B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bacteria.</w:t>
      </w:r>
    </w:p>
    <w:p w14:paraId="475A2003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herbivores.</w:t>
      </w:r>
    </w:p>
    <w:p w14:paraId="678AF099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E.</w:t>
      </w:r>
      <w:r>
        <w:rPr>
          <w:color w:val="000000"/>
        </w:rPr>
        <w:tab/>
        <w:t>rabbits.</w:t>
      </w:r>
    </w:p>
    <w:p w14:paraId="583D11CB" w14:textId="77777777" w:rsidR="003126E8" w:rsidRDefault="003126E8" w:rsidP="003126E8">
      <w:pPr>
        <w:tabs>
          <w:tab w:val="left" w:pos="1440"/>
          <w:tab w:val="left" w:pos="6480"/>
        </w:tabs>
        <w:ind w:left="432"/>
      </w:pPr>
    </w:p>
    <w:p w14:paraId="39E08E62" w14:textId="77777777" w:rsidR="003126E8" w:rsidRDefault="003126E8" w:rsidP="003126E8">
      <w:pPr>
        <w:pStyle w:val="MultiChoiceQuestion"/>
        <w:numPr>
          <w:ilvl w:val="0"/>
          <w:numId w:val="0"/>
        </w:numPr>
        <w:ind w:left="480"/>
      </w:pPr>
      <w:r>
        <w:t xml:space="preserve">15.All of the following refer to primary consumers </w:t>
      </w:r>
      <w:r>
        <w:rPr>
          <w:i/>
          <w:iCs/>
        </w:rPr>
        <w:t>except</w:t>
      </w:r>
      <w:r>
        <w:t>:</w:t>
      </w:r>
    </w:p>
    <w:p w14:paraId="76C3262E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carnivore.</w:t>
      </w:r>
    </w:p>
    <w:p w14:paraId="379CB816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consumers that eat autotrophs.</w:t>
      </w:r>
    </w:p>
    <w:p w14:paraId="124EE3C2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rabbits.</w:t>
      </w:r>
    </w:p>
    <w:p w14:paraId="7784530E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herbivores.</w:t>
      </w:r>
    </w:p>
    <w:p w14:paraId="2A73282A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E.</w:t>
      </w:r>
      <w:r>
        <w:rPr>
          <w:color w:val="000000"/>
        </w:rPr>
        <w:tab/>
        <w:t>second trophic level.</w:t>
      </w:r>
    </w:p>
    <w:p w14:paraId="1ED89246" w14:textId="77777777" w:rsidR="003126E8" w:rsidRDefault="003126E8" w:rsidP="003126E8">
      <w:pPr>
        <w:tabs>
          <w:tab w:val="left" w:pos="1152"/>
          <w:tab w:val="left" w:pos="7200"/>
        </w:tabs>
        <w:ind w:left="432"/>
      </w:pPr>
    </w:p>
    <w:p w14:paraId="7570580D" w14:textId="77777777" w:rsidR="003126E8" w:rsidRDefault="003126E8" w:rsidP="003126E8">
      <w:pPr>
        <w:pStyle w:val="MultiChoiceQuestion"/>
        <w:numPr>
          <w:ilvl w:val="0"/>
          <w:numId w:val="0"/>
        </w:numPr>
        <w:ind w:left="480"/>
      </w:pPr>
      <w:r>
        <w:t xml:space="preserve">16.Which of the following is not </w:t>
      </w:r>
      <w:r>
        <w:rPr>
          <w:i/>
          <w:iCs/>
        </w:rPr>
        <w:t>critical</w:t>
      </w:r>
      <w:r>
        <w:t xml:space="preserve"> for a balanced ecosystem?</w:t>
      </w:r>
    </w:p>
    <w:p w14:paraId="71EED5A5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decomposers</w:t>
      </w:r>
    </w:p>
    <w:p w14:paraId="7286FC92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producers</w:t>
      </w:r>
    </w:p>
    <w:p w14:paraId="3F9460F4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plants</w:t>
      </w:r>
    </w:p>
    <w:p w14:paraId="3A584A7B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consumers</w:t>
      </w:r>
    </w:p>
    <w:p w14:paraId="682E225A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E.</w:t>
      </w:r>
      <w:r>
        <w:rPr>
          <w:color w:val="000000"/>
        </w:rPr>
        <w:tab/>
        <w:t>humans</w:t>
      </w:r>
    </w:p>
    <w:p w14:paraId="4CE8D673" w14:textId="77777777" w:rsidR="003126E8" w:rsidRDefault="003126E8" w:rsidP="003126E8">
      <w:pPr>
        <w:tabs>
          <w:tab w:val="left" w:pos="1152"/>
          <w:tab w:val="left" w:pos="7200"/>
        </w:tabs>
        <w:ind w:left="806" w:hanging="374"/>
      </w:pPr>
    </w:p>
    <w:p w14:paraId="1B77C801" w14:textId="77777777" w:rsidR="003126E8" w:rsidRDefault="003126E8" w:rsidP="003126E8">
      <w:pPr>
        <w:pStyle w:val="MultiChoiceQuestion"/>
        <w:numPr>
          <w:ilvl w:val="0"/>
          <w:numId w:val="0"/>
        </w:numPr>
        <w:ind w:left="480"/>
      </w:pPr>
      <w:r>
        <w:t>17.Each level or "link" in a food chain or a food web is called:</w:t>
      </w:r>
    </w:p>
    <w:p w14:paraId="5D409A1D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a trophic level.</w:t>
      </w:r>
    </w:p>
    <w:p w14:paraId="12653CE1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a consumer.</w:t>
      </w:r>
    </w:p>
    <w:p w14:paraId="50DD3E42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an energy flow unit.</w:t>
      </w:r>
    </w:p>
    <w:p w14:paraId="52AA3E7F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an equivalent.</w:t>
      </w:r>
    </w:p>
    <w:p w14:paraId="682C63C7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E.</w:t>
      </w:r>
      <w:r>
        <w:rPr>
          <w:color w:val="000000"/>
        </w:rPr>
        <w:tab/>
        <w:t>entropy.</w:t>
      </w:r>
    </w:p>
    <w:p w14:paraId="09FCBABD" w14:textId="77777777" w:rsidR="003126E8" w:rsidRDefault="003126E8" w:rsidP="003126E8">
      <w:pPr>
        <w:tabs>
          <w:tab w:val="left" w:pos="1152"/>
          <w:tab w:val="left" w:pos="7200"/>
        </w:tabs>
        <w:ind w:left="806" w:hanging="374"/>
      </w:pPr>
    </w:p>
    <w:p w14:paraId="3F949849" w14:textId="77777777" w:rsidR="003126E8" w:rsidRDefault="003126E8" w:rsidP="003126E8">
      <w:pPr>
        <w:widowControl w:val="0"/>
        <w:ind w:left="806" w:hanging="374"/>
        <w:rPr>
          <w:color w:val="000000"/>
        </w:rPr>
      </w:pPr>
    </w:p>
    <w:p w14:paraId="42A30821" w14:textId="77777777" w:rsidR="003126E8" w:rsidRDefault="003126E8" w:rsidP="003126E8">
      <w:pPr>
        <w:pStyle w:val="MultiChoiceQuestion"/>
        <w:numPr>
          <w:ilvl w:val="0"/>
          <w:numId w:val="0"/>
        </w:numPr>
        <w:ind w:left="480"/>
      </w:pPr>
      <w:r>
        <w:t>18.The dominant herbivores in the Antarctic food web are:</w:t>
      </w:r>
    </w:p>
    <w:p w14:paraId="037BAB24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baleen whales.</w:t>
      </w:r>
    </w:p>
    <w:p w14:paraId="3A612CB1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squid.</w:t>
      </w:r>
    </w:p>
    <w:p w14:paraId="3CFC4703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krill.</w:t>
      </w:r>
    </w:p>
    <w:p w14:paraId="353D0739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king and emperor penguins.</w:t>
      </w:r>
    </w:p>
    <w:p w14:paraId="014AD3FA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E.</w:t>
      </w:r>
      <w:r>
        <w:rPr>
          <w:color w:val="000000"/>
        </w:rPr>
        <w:tab/>
        <w:t>barnacles and mussels.</w:t>
      </w:r>
    </w:p>
    <w:p w14:paraId="2EB2CF20" w14:textId="77777777" w:rsidR="003126E8" w:rsidRDefault="003126E8" w:rsidP="003126E8">
      <w:pPr>
        <w:widowControl w:val="0"/>
        <w:ind w:left="806" w:hanging="374"/>
        <w:rPr>
          <w:color w:val="000000"/>
        </w:rPr>
      </w:pPr>
    </w:p>
    <w:p w14:paraId="1CC0C609" w14:textId="77777777" w:rsidR="003126E8" w:rsidRDefault="003126E8" w:rsidP="003126E8">
      <w:pPr>
        <w:pStyle w:val="MultiChoiceQuestion"/>
        <w:numPr>
          <w:ilvl w:val="0"/>
          <w:numId w:val="0"/>
        </w:numPr>
        <w:ind w:left="480"/>
      </w:pPr>
      <w:r>
        <w:t xml:space="preserve">19.Which of the following is </w:t>
      </w:r>
      <w:r>
        <w:rPr>
          <w:i/>
          <w:iCs/>
        </w:rPr>
        <w:t>not</w:t>
      </w:r>
      <w:r>
        <w:t xml:space="preserve"> a concern related to human impact on the Antarctic food web?</w:t>
      </w:r>
    </w:p>
    <w:p w14:paraId="2A7A0A38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global warming</w:t>
      </w:r>
    </w:p>
    <w:p w14:paraId="26E6D85B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commercial whaling</w:t>
      </w:r>
    </w:p>
    <w:p w14:paraId="0106DA44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thinning of the ozone layer</w:t>
      </w:r>
    </w:p>
    <w:p w14:paraId="7EF00B33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harvesting krill</w:t>
      </w:r>
    </w:p>
    <w:p w14:paraId="59EA9754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E.</w:t>
      </w:r>
      <w:r>
        <w:rPr>
          <w:color w:val="000000"/>
        </w:rPr>
        <w:tab/>
        <w:t>None of the above, all are human impacts on the Antarctic</w:t>
      </w:r>
    </w:p>
    <w:p w14:paraId="17BC5F97" w14:textId="77777777" w:rsidR="003126E8" w:rsidRDefault="003126E8" w:rsidP="003126E8">
      <w:pPr>
        <w:widowControl w:val="0"/>
        <w:ind w:left="806" w:hanging="374"/>
        <w:rPr>
          <w:color w:val="000000"/>
        </w:rPr>
      </w:pPr>
    </w:p>
    <w:p w14:paraId="30ABD0D0" w14:textId="77777777" w:rsidR="003126E8" w:rsidRDefault="003126E8" w:rsidP="003126E8">
      <w:pPr>
        <w:tabs>
          <w:tab w:val="left" w:pos="1152"/>
          <w:tab w:val="left" w:pos="7200"/>
        </w:tabs>
        <w:ind w:left="806" w:hanging="374"/>
      </w:pPr>
    </w:p>
    <w:p w14:paraId="4A7694CD" w14:textId="77777777" w:rsidR="003126E8" w:rsidRDefault="003126E8" w:rsidP="003126E8">
      <w:pPr>
        <w:tabs>
          <w:tab w:val="left" w:pos="1440"/>
          <w:tab w:val="left" w:pos="6480"/>
        </w:tabs>
        <w:ind w:left="432"/>
      </w:pPr>
    </w:p>
    <w:p w14:paraId="42376320" w14:textId="77777777" w:rsidR="003126E8" w:rsidRDefault="003126E8" w:rsidP="003126E8">
      <w:pPr>
        <w:pStyle w:val="MultiChoiceQuestion"/>
        <w:numPr>
          <w:ilvl w:val="0"/>
          <w:numId w:val="0"/>
        </w:numPr>
        <w:ind w:left="480"/>
      </w:pPr>
      <w:r>
        <w:t>20.In a pyramid of numbers, the largest number of organisms would typically be found:</w:t>
      </w:r>
    </w:p>
    <w:p w14:paraId="61E2969E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at the highest end of the food chain, with each lower trophic level occupied by fewer organisms.</w:t>
      </w:r>
    </w:p>
    <w:p w14:paraId="4CB91CFD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at the highest end of the food chain, with each lower trophic level having the same number of organisms.</w:t>
      </w:r>
    </w:p>
    <w:p w14:paraId="7499FDD5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at the lowest end of the food chain, with each successive trophic level occupied by fewer organisms.</w:t>
      </w:r>
    </w:p>
    <w:p w14:paraId="52ABD21C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at the lowest end of the food chain, with each successive trophic level having the same number of organisms.</w:t>
      </w:r>
    </w:p>
    <w:p w14:paraId="24A84E38" w14:textId="77777777" w:rsidR="003126E8" w:rsidRDefault="003126E8" w:rsidP="003126E8">
      <w:pPr>
        <w:pStyle w:val="MultipleChoiceAnswer"/>
        <w:rPr>
          <w:color w:val="000000"/>
        </w:rPr>
      </w:pPr>
      <w:r>
        <w:tab/>
        <w:t>E.</w:t>
      </w:r>
      <w:r>
        <w:tab/>
        <w:t>None of the above</w:t>
      </w:r>
    </w:p>
    <w:p w14:paraId="67CD9036" w14:textId="77777777" w:rsidR="003126E8" w:rsidRDefault="003126E8" w:rsidP="003126E8">
      <w:pPr>
        <w:tabs>
          <w:tab w:val="left" w:pos="1152"/>
          <w:tab w:val="left" w:pos="7200"/>
        </w:tabs>
        <w:ind w:left="806" w:hanging="374"/>
      </w:pPr>
    </w:p>
    <w:p w14:paraId="54224799" w14:textId="77777777" w:rsidR="003126E8" w:rsidRDefault="003126E8" w:rsidP="003126E8">
      <w:pPr>
        <w:pStyle w:val="MultiChoiceQuestion"/>
        <w:numPr>
          <w:ilvl w:val="0"/>
          <w:numId w:val="0"/>
        </w:numPr>
        <w:ind w:left="480"/>
      </w:pPr>
      <w:r>
        <w:t>21.In a pyramid of energy, the lowest quantity of energy ( kcal per m2), would be found in the:</w:t>
      </w:r>
    </w:p>
    <w:p w14:paraId="4221AC92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producers.</w:t>
      </w:r>
    </w:p>
    <w:p w14:paraId="20E63DC6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primary consumers.</w:t>
      </w:r>
    </w:p>
    <w:p w14:paraId="3BDC9B83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secondary consumers.</w:t>
      </w:r>
    </w:p>
    <w:p w14:paraId="1946CE7A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tertiary consumers.</w:t>
      </w:r>
    </w:p>
    <w:p w14:paraId="4C6BE8A6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E.</w:t>
      </w:r>
      <w:r>
        <w:rPr>
          <w:color w:val="000000"/>
        </w:rPr>
        <w:tab/>
        <w:t>herbivores.</w:t>
      </w:r>
    </w:p>
    <w:p w14:paraId="62C90956" w14:textId="77777777" w:rsidR="003126E8" w:rsidRDefault="003126E8" w:rsidP="003126E8">
      <w:pPr>
        <w:tabs>
          <w:tab w:val="left" w:pos="1152"/>
          <w:tab w:val="left" w:pos="7200"/>
        </w:tabs>
        <w:ind w:left="806" w:hanging="374"/>
      </w:pPr>
    </w:p>
    <w:p w14:paraId="55780AB2" w14:textId="77777777" w:rsidR="003126E8" w:rsidRDefault="003126E8" w:rsidP="003126E8">
      <w:pPr>
        <w:pStyle w:val="MultiChoiceQuestion"/>
        <w:numPr>
          <w:ilvl w:val="0"/>
          <w:numId w:val="0"/>
        </w:numPr>
        <w:ind w:left="480"/>
      </w:pPr>
      <w:r>
        <w:t>22.Net primary productivity represents:</w:t>
      </w:r>
    </w:p>
    <w:p w14:paraId="793F426D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plant growth per unit area per unit time.</w:t>
      </w:r>
    </w:p>
    <w:p w14:paraId="0AE441CB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energy per unit area per unit time.</w:t>
      </w:r>
    </w:p>
    <w:p w14:paraId="71BCB553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the energy available to herbivores.</w:t>
      </w:r>
    </w:p>
    <w:p w14:paraId="6F853446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amount of biomass found in excess of that broken down by a plant's cellular respiration.</w:t>
      </w:r>
    </w:p>
    <w:p w14:paraId="64335CD6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E.</w:t>
      </w:r>
      <w:r>
        <w:rPr>
          <w:color w:val="000000"/>
        </w:rPr>
        <w:tab/>
        <w:t>All of the above</w:t>
      </w:r>
    </w:p>
    <w:p w14:paraId="217D5DE1" w14:textId="77777777" w:rsidR="003126E8" w:rsidRDefault="003126E8" w:rsidP="003126E8">
      <w:pPr>
        <w:tabs>
          <w:tab w:val="left" w:pos="1152"/>
          <w:tab w:val="left" w:pos="7200"/>
        </w:tabs>
        <w:ind w:left="806" w:hanging="374"/>
      </w:pPr>
    </w:p>
    <w:p w14:paraId="618735F0" w14:textId="77777777" w:rsidR="003126E8" w:rsidRDefault="003126E8" w:rsidP="003126E8">
      <w:pPr>
        <w:pStyle w:val="MultiChoiceQuestion"/>
        <w:numPr>
          <w:ilvl w:val="0"/>
          <w:numId w:val="0"/>
        </w:numPr>
        <w:ind w:left="480"/>
      </w:pPr>
      <w:r>
        <w:t>23.Which of the following is one of the most productive ecosystems?</w:t>
      </w:r>
    </w:p>
    <w:p w14:paraId="1B2D10AE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A.</w:t>
      </w:r>
      <w:r>
        <w:rPr>
          <w:color w:val="000000"/>
        </w:rPr>
        <w:tab/>
        <w:t>swamps</w:t>
      </w:r>
    </w:p>
    <w:p w14:paraId="2AE5AA8B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B.</w:t>
      </w:r>
      <w:r>
        <w:rPr>
          <w:color w:val="000000"/>
        </w:rPr>
        <w:tab/>
        <w:t>agricultural land</w:t>
      </w:r>
    </w:p>
    <w:p w14:paraId="47CC6D56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C.</w:t>
      </w:r>
      <w:r>
        <w:rPr>
          <w:color w:val="000000"/>
        </w:rPr>
        <w:tab/>
        <w:t>tropical rainforest</w:t>
      </w:r>
    </w:p>
    <w:p w14:paraId="088B6A17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D.</w:t>
      </w:r>
      <w:r>
        <w:rPr>
          <w:color w:val="000000"/>
        </w:rPr>
        <w:tab/>
        <w:t>open ocean</w:t>
      </w:r>
    </w:p>
    <w:p w14:paraId="6771B2C5" w14:textId="77777777" w:rsidR="003126E8" w:rsidRDefault="003126E8" w:rsidP="003126E8">
      <w:pPr>
        <w:pStyle w:val="MultipleChoiceAnswer"/>
        <w:rPr>
          <w:color w:val="000000"/>
        </w:rPr>
      </w:pPr>
      <w:r>
        <w:rPr>
          <w:color w:val="000000"/>
        </w:rPr>
        <w:tab/>
        <w:t>E.</w:t>
      </w:r>
      <w:r>
        <w:rPr>
          <w:color w:val="000000"/>
        </w:rPr>
        <w:tab/>
        <w:t>streams</w:t>
      </w:r>
    </w:p>
    <w:p w14:paraId="0FE4152C" w14:textId="77777777" w:rsidR="003126E8" w:rsidRDefault="003126E8" w:rsidP="003126E8">
      <w:pPr>
        <w:widowControl w:val="0"/>
        <w:ind w:left="806" w:hanging="374"/>
        <w:rPr>
          <w:color w:val="000000"/>
        </w:rPr>
      </w:pPr>
    </w:p>
    <w:p w14:paraId="3C0CF826" w14:textId="77777777" w:rsidR="003126E8" w:rsidRDefault="003126E8" w:rsidP="003126E8">
      <w:pPr>
        <w:tabs>
          <w:tab w:val="left" w:pos="1440"/>
          <w:tab w:val="left" w:pos="6480"/>
        </w:tabs>
        <w:ind w:left="432"/>
      </w:pPr>
    </w:p>
    <w:p w14:paraId="5898A85D" w14:textId="77777777" w:rsidR="003126E8" w:rsidRDefault="003126E8" w:rsidP="003126E8">
      <w:pPr>
        <w:tabs>
          <w:tab w:val="left" w:pos="1152"/>
          <w:tab w:val="left" w:pos="7200"/>
        </w:tabs>
        <w:ind w:left="432"/>
      </w:pPr>
    </w:p>
    <w:p w14:paraId="737FDA77" w14:textId="77777777" w:rsidR="003126E8" w:rsidRDefault="003126E8" w:rsidP="003126E8">
      <w:pPr>
        <w:tabs>
          <w:tab w:val="left" w:pos="1152"/>
          <w:tab w:val="left" w:pos="7200"/>
        </w:tabs>
        <w:ind w:left="432"/>
      </w:pPr>
    </w:p>
    <w:p w14:paraId="0AECE98A" w14:textId="77777777" w:rsidR="003126E8" w:rsidRDefault="003126E8" w:rsidP="005A176F">
      <w:pPr>
        <w:pStyle w:val="MultipleChoiceAnswer"/>
      </w:pPr>
    </w:p>
    <w:p w14:paraId="3DC81299" w14:textId="77777777" w:rsidR="003678AE" w:rsidRDefault="003678AE"/>
    <w:sectPr w:rsidR="003678AE" w:rsidSect="00F5358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55D17" w14:textId="77777777" w:rsidR="00E62ABD" w:rsidRDefault="003126E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E4BA7" w14:textId="77777777" w:rsidR="00E62ABD" w:rsidRDefault="003126E8">
    <w:pPr>
      <w:pStyle w:val="Header"/>
      <w:tabs>
        <w:tab w:val="clear" w:pos="4320"/>
        <w:tab w:val="clear" w:pos="8640"/>
        <w:tab w:val="right" w:pos="10368"/>
      </w:tabs>
      <w:spacing w:after="240"/>
    </w:pPr>
    <w:r>
      <w:tab/>
      <w:t>Chapter 4:  Ecosystems and Energy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A5406"/>
    <w:multiLevelType w:val="hybridMultilevel"/>
    <w:tmpl w:val="B8286D64"/>
    <w:lvl w:ilvl="0" w:tplc="1088A932">
      <w:start w:val="1"/>
      <w:numFmt w:val="decimal"/>
      <w:pStyle w:val="MultiChoiceQuestion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6F"/>
    <w:rsid w:val="003126E8"/>
    <w:rsid w:val="003678AE"/>
    <w:rsid w:val="005A176F"/>
    <w:rsid w:val="00F5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34AF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board" w:eastAsiaTheme="minorEastAsia" w:hAnsi="Chalkboard" w:cstheme="minorBidi"/>
        <w:sz w:val="52"/>
        <w:szCs w:val="5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76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ChoiceQuestion">
    <w:name w:val="MultiChoiceQuestion"/>
    <w:basedOn w:val="Normal"/>
    <w:next w:val="MultipleChoiceAnswer"/>
    <w:rsid w:val="005A176F"/>
    <w:pPr>
      <w:keepNext/>
      <w:keepLines/>
      <w:numPr>
        <w:numId w:val="1"/>
      </w:numPr>
      <w:tabs>
        <w:tab w:val="left" w:pos="432"/>
        <w:tab w:val="num" w:pos="792"/>
      </w:tabs>
      <w:ind w:left="792"/>
    </w:pPr>
  </w:style>
  <w:style w:type="paragraph" w:customStyle="1" w:styleId="MultipleChoiceAnswer">
    <w:name w:val="MultipleChoiceAnswer"/>
    <w:basedOn w:val="Normal"/>
    <w:rsid w:val="005A176F"/>
    <w:pPr>
      <w:keepNext/>
      <w:keepLines/>
      <w:tabs>
        <w:tab w:val="decimal" w:pos="1440"/>
        <w:tab w:val="left" w:pos="1584"/>
      </w:tabs>
      <w:ind w:left="1584" w:hanging="43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7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6F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3126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26E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3126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126E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126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board" w:eastAsiaTheme="minorEastAsia" w:hAnsi="Chalkboard" w:cstheme="minorBidi"/>
        <w:sz w:val="52"/>
        <w:szCs w:val="5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76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ChoiceQuestion">
    <w:name w:val="MultiChoiceQuestion"/>
    <w:basedOn w:val="Normal"/>
    <w:next w:val="MultipleChoiceAnswer"/>
    <w:rsid w:val="005A176F"/>
    <w:pPr>
      <w:keepNext/>
      <w:keepLines/>
      <w:numPr>
        <w:numId w:val="1"/>
      </w:numPr>
      <w:tabs>
        <w:tab w:val="left" w:pos="432"/>
        <w:tab w:val="num" w:pos="792"/>
      </w:tabs>
      <w:ind w:left="792"/>
    </w:pPr>
  </w:style>
  <w:style w:type="paragraph" w:customStyle="1" w:styleId="MultipleChoiceAnswer">
    <w:name w:val="MultipleChoiceAnswer"/>
    <w:basedOn w:val="Normal"/>
    <w:rsid w:val="005A176F"/>
    <w:pPr>
      <w:keepNext/>
      <w:keepLines/>
      <w:tabs>
        <w:tab w:val="decimal" w:pos="1440"/>
        <w:tab w:val="left" w:pos="1584"/>
      </w:tabs>
      <w:ind w:left="1584" w:hanging="43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7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6F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3126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26E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3126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126E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12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914</Words>
  <Characters>5212</Characters>
  <Application>Microsoft Macintosh Word</Application>
  <DocSecurity>0</DocSecurity>
  <Lines>43</Lines>
  <Paragraphs>12</Paragraphs>
  <ScaleCrop>false</ScaleCrop>
  <Company>Flushing High School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Wudarczyk</dc:creator>
  <cp:keywords/>
  <dc:description/>
  <cp:lastModifiedBy>Agata Wudarczyk</cp:lastModifiedBy>
  <cp:revision>2</cp:revision>
  <dcterms:created xsi:type="dcterms:W3CDTF">2013-09-12T00:18:00Z</dcterms:created>
  <dcterms:modified xsi:type="dcterms:W3CDTF">2013-09-12T00:22:00Z</dcterms:modified>
</cp:coreProperties>
</file>